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9E" w:rsidRPr="0019019C" w:rsidRDefault="00A3239E" w:rsidP="00670583">
      <w:pPr>
        <w:jc w:val="center"/>
        <w:rPr>
          <w:b/>
        </w:rPr>
      </w:pPr>
      <w:bookmarkStart w:id="0" w:name="_GoBack"/>
      <w:bookmarkEnd w:id="0"/>
    </w:p>
    <w:p w:rsidR="00A3239E" w:rsidRDefault="00A3239E" w:rsidP="00670583">
      <w:pPr>
        <w:jc w:val="center"/>
        <w:rPr>
          <w:b/>
        </w:rPr>
      </w:pPr>
    </w:p>
    <w:p w:rsidR="00670583" w:rsidRPr="002C48EC" w:rsidRDefault="00670583" w:rsidP="00670583">
      <w:pPr>
        <w:jc w:val="center"/>
        <w:rPr>
          <w:b/>
          <w:sz w:val="28"/>
          <w:szCs w:val="28"/>
        </w:rPr>
      </w:pPr>
      <w:r w:rsidRPr="002C48EC">
        <w:rPr>
          <w:b/>
          <w:sz w:val="28"/>
          <w:szCs w:val="28"/>
        </w:rPr>
        <w:t>Соглашение № ____</w:t>
      </w:r>
    </w:p>
    <w:p w:rsidR="00670583" w:rsidRPr="002C48EC" w:rsidRDefault="00670583" w:rsidP="00670583">
      <w:pPr>
        <w:jc w:val="both"/>
        <w:rPr>
          <w:sz w:val="28"/>
          <w:szCs w:val="28"/>
        </w:rPr>
      </w:pPr>
    </w:p>
    <w:p w:rsidR="00670583" w:rsidRPr="002C48EC" w:rsidRDefault="00670583" w:rsidP="00670583">
      <w:pPr>
        <w:jc w:val="both"/>
        <w:rPr>
          <w:sz w:val="28"/>
          <w:szCs w:val="28"/>
        </w:rPr>
      </w:pPr>
      <w:r w:rsidRPr="002C48EC">
        <w:rPr>
          <w:sz w:val="28"/>
          <w:szCs w:val="28"/>
        </w:rPr>
        <w:t>Московская обл., Одинцовский р-н</w:t>
      </w:r>
    </w:p>
    <w:p w:rsidR="00670583" w:rsidRPr="002C48EC" w:rsidRDefault="00670583" w:rsidP="00670583">
      <w:pPr>
        <w:jc w:val="both"/>
        <w:rPr>
          <w:sz w:val="28"/>
          <w:szCs w:val="28"/>
        </w:rPr>
      </w:pPr>
      <w:r w:rsidRPr="002C48EC">
        <w:rPr>
          <w:sz w:val="28"/>
          <w:szCs w:val="28"/>
        </w:rPr>
        <w:t xml:space="preserve">п. Старый Городок                                 </w:t>
      </w:r>
      <w:r w:rsidR="002C48EC">
        <w:rPr>
          <w:sz w:val="28"/>
          <w:szCs w:val="28"/>
        </w:rPr>
        <w:t xml:space="preserve">                    </w:t>
      </w:r>
      <w:r w:rsidRPr="002C48EC">
        <w:rPr>
          <w:sz w:val="28"/>
          <w:szCs w:val="28"/>
        </w:rPr>
        <w:t xml:space="preserve"> «___» ________ 2019 года.</w:t>
      </w:r>
    </w:p>
    <w:p w:rsidR="00670583" w:rsidRPr="006831D9" w:rsidRDefault="00670583" w:rsidP="00670583">
      <w:pPr>
        <w:jc w:val="both"/>
      </w:pPr>
    </w:p>
    <w:p w:rsidR="00670583" w:rsidRPr="002C48EC" w:rsidRDefault="00670583" w:rsidP="00670583">
      <w:pPr>
        <w:shd w:val="clear" w:color="auto" w:fill="FFFFFF"/>
        <w:spacing w:before="19"/>
        <w:ind w:firstLine="567"/>
        <w:jc w:val="both"/>
        <w:rPr>
          <w:sz w:val="28"/>
          <w:szCs w:val="28"/>
        </w:rPr>
      </w:pPr>
      <w:r w:rsidRPr="002C48EC">
        <w:rPr>
          <w:b/>
          <w:bCs/>
          <w:sz w:val="28"/>
          <w:szCs w:val="28"/>
        </w:rPr>
        <w:t>Администрация сельского поселения Никольское Одинцовского муниципального района Московской области</w:t>
      </w:r>
      <w:r w:rsidRPr="002C48EC">
        <w:rPr>
          <w:sz w:val="28"/>
          <w:szCs w:val="28"/>
        </w:rPr>
        <w:t xml:space="preserve">, в лице </w:t>
      </w:r>
      <w:r w:rsidRPr="002C48EC">
        <w:rPr>
          <w:b/>
          <w:sz w:val="28"/>
          <w:szCs w:val="28"/>
        </w:rPr>
        <w:t xml:space="preserve">Руководителя </w:t>
      </w:r>
      <w:proofErr w:type="spellStart"/>
      <w:r w:rsidRPr="002C48EC">
        <w:rPr>
          <w:b/>
          <w:sz w:val="28"/>
          <w:szCs w:val="28"/>
        </w:rPr>
        <w:t>Блощинского</w:t>
      </w:r>
      <w:proofErr w:type="spellEnd"/>
      <w:r w:rsidRPr="002C48EC">
        <w:rPr>
          <w:b/>
          <w:sz w:val="28"/>
          <w:szCs w:val="28"/>
        </w:rPr>
        <w:t xml:space="preserve"> Андрея Александровича</w:t>
      </w:r>
      <w:r w:rsidRPr="002C48EC">
        <w:rPr>
          <w:sz w:val="28"/>
          <w:szCs w:val="28"/>
        </w:rPr>
        <w:t xml:space="preserve">, действующего на основании Устава, с одной стороны, и </w:t>
      </w:r>
      <w:r w:rsidRPr="002C48EC">
        <w:rPr>
          <w:b/>
          <w:sz w:val="28"/>
          <w:szCs w:val="28"/>
        </w:rPr>
        <w:t>Общество с ограниченной ответственностью «ТЭКА-СЕРВИС»</w:t>
      </w:r>
      <w:r w:rsidRPr="002C48EC">
        <w:rPr>
          <w:sz w:val="28"/>
          <w:szCs w:val="28"/>
        </w:rPr>
        <w:t xml:space="preserve">, в лице </w:t>
      </w:r>
      <w:r w:rsidRPr="002C48EC">
        <w:rPr>
          <w:b/>
          <w:sz w:val="28"/>
          <w:szCs w:val="28"/>
        </w:rPr>
        <w:t>Генерального директора Корниенко Сергея Валентиновича</w:t>
      </w:r>
      <w:r w:rsidRPr="002C48EC">
        <w:rPr>
          <w:sz w:val="28"/>
          <w:szCs w:val="28"/>
        </w:rPr>
        <w:t xml:space="preserve">, действующего на основании Устава, с другой стороны, именуемые вместе – </w:t>
      </w:r>
      <w:r w:rsidRPr="002C48EC">
        <w:rPr>
          <w:bCs/>
          <w:sz w:val="28"/>
          <w:szCs w:val="28"/>
        </w:rPr>
        <w:t xml:space="preserve">Стороны, </w:t>
      </w:r>
      <w:r w:rsidRPr="002C48EC">
        <w:rPr>
          <w:sz w:val="28"/>
          <w:szCs w:val="28"/>
        </w:rPr>
        <w:t>составили настоящее Соглашение, согласно которому Стороны взяли на себя следующие обязательства:</w:t>
      </w:r>
    </w:p>
    <w:p w:rsidR="00670583" w:rsidRPr="002C48EC" w:rsidRDefault="00670583" w:rsidP="00670583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</w:p>
    <w:p w:rsidR="00670583" w:rsidRPr="002C48EC" w:rsidRDefault="00670583" w:rsidP="00670583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>ООО «ТЭКА-СЕРВИС» берет на себя обязательства начиная с 10 мая 2019 года обеспечить финансирование в общем объеме 25</w:t>
      </w:r>
      <w:r w:rsidR="001A1AC0" w:rsidRPr="002C48EC">
        <w:rPr>
          <w:rFonts w:ascii="Times New Roman" w:hAnsi="Times New Roman"/>
          <w:sz w:val="28"/>
          <w:szCs w:val="28"/>
        </w:rPr>
        <w:t> 000 000</w:t>
      </w:r>
      <w:r w:rsidRPr="002C48EC">
        <w:rPr>
          <w:rFonts w:ascii="Times New Roman" w:hAnsi="Times New Roman"/>
          <w:sz w:val="28"/>
          <w:szCs w:val="28"/>
        </w:rPr>
        <w:t>(Двадцати пяти миллионов) рублей направленное на:</w:t>
      </w:r>
    </w:p>
    <w:p w:rsidR="00670583" w:rsidRPr="002C48EC" w:rsidRDefault="00670583" w:rsidP="006705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70583" w:rsidRPr="002C48EC" w:rsidRDefault="00670583" w:rsidP="00670583">
      <w:pPr>
        <w:pStyle w:val="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 xml:space="preserve">благоустройство </w:t>
      </w:r>
      <w:r w:rsidRPr="002C48EC">
        <w:rPr>
          <w:rFonts w:ascii="Times New Roman" w:hAnsi="Times New Roman"/>
          <w:bCs/>
          <w:sz w:val="28"/>
          <w:szCs w:val="28"/>
        </w:rPr>
        <w:t>территорий сельского поселения Никольское Одинцовского Муниципального района Московской области;</w:t>
      </w:r>
    </w:p>
    <w:p w:rsidR="00670583" w:rsidRPr="002C48EC" w:rsidRDefault="00670583" w:rsidP="00670583">
      <w:pPr>
        <w:pStyle w:val="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bCs/>
          <w:sz w:val="28"/>
          <w:szCs w:val="28"/>
        </w:rPr>
        <w:t xml:space="preserve">строительство детских площадок в деревнях </w:t>
      </w:r>
      <w:proofErr w:type="spellStart"/>
      <w:r w:rsidRPr="002C48EC">
        <w:rPr>
          <w:rFonts w:ascii="Times New Roman" w:hAnsi="Times New Roman"/>
          <w:bCs/>
          <w:sz w:val="28"/>
          <w:szCs w:val="28"/>
        </w:rPr>
        <w:t>Пронское</w:t>
      </w:r>
      <w:proofErr w:type="spellEnd"/>
      <w:r w:rsidRPr="002C48E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C48EC">
        <w:rPr>
          <w:rFonts w:ascii="Times New Roman" w:hAnsi="Times New Roman"/>
          <w:bCs/>
          <w:sz w:val="28"/>
          <w:szCs w:val="28"/>
        </w:rPr>
        <w:t>Никифоровское</w:t>
      </w:r>
      <w:proofErr w:type="spellEnd"/>
      <w:r w:rsidRPr="002C48E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C48EC">
        <w:rPr>
          <w:rFonts w:ascii="Times New Roman" w:hAnsi="Times New Roman"/>
          <w:bCs/>
          <w:sz w:val="28"/>
          <w:szCs w:val="28"/>
        </w:rPr>
        <w:t>Агафоново</w:t>
      </w:r>
      <w:proofErr w:type="spellEnd"/>
      <w:r w:rsidRPr="002C48EC">
        <w:rPr>
          <w:rFonts w:ascii="Times New Roman" w:hAnsi="Times New Roman"/>
          <w:bCs/>
          <w:sz w:val="28"/>
          <w:szCs w:val="28"/>
        </w:rPr>
        <w:t xml:space="preserve"> и селе Троицкое;</w:t>
      </w:r>
    </w:p>
    <w:p w:rsidR="00F421BB" w:rsidRPr="002C48EC" w:rsidRDefault="00670583" w:rsidP="00F421BB">
      <w:pPr>
        <w:pStyle w:val="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bCs/>
          <w:sz w:val="28"/>
          <w:szCs w:val="28"/>
        </w:rPr>
        <w:t xml:space="preserve"> благоустройства дорог и освещения в деревнях </w:t>
      </w:r>
      <w:proofErr w:type="spellStart"/>
      <w:r w:rsidRPr="002C48EC">
        <w:rPr>
          <w:rFonts w:ascii="Times New Roman" w:hAnsi="Times New Roman"/>
          <w:bCs/>
          <w:sz w:val="28"/>
          <w:szCs w:val="28"/>
        </w:rPr>
        <w:t>Пронское</w:t>
      </w:r>
      <w:proofErr w:type="spellEnd"/>
      <w:r w:rsidRPr="002C48E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C48EC">
        <w:rPr>
          <w:rFonts w:ascii="Times New Roman" w:hAnsi="Times New Roman"/>
          <w:bCs/>
          <w:sz w:val="28"/>
          <w:szCs w:val="28"/>
        </w:rPr>
        <w:t>Никифоровское</w:t>
      </w:r>
      <w:proofErr w:type="spellEnd"/>
      <w:r w:rsidRPr="002C48E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C48EC">
        <w:rPr>
          <w:rFonts w:ascii="Times New Roman" w:hAnsi="Times New Roman"/>
          <w:bCs/>
          <w:sz w:val="28"/>
          <w:szCs w:val="28"/>
        </w:rPr>
        <w:t>Агафоново</w:t>
      </w:r>
      <w:proofErr w:type="spellEnd"/>
      <w:r w:rsidRPr="002C48EC">
        <w:rPr>
          <w:rFonts w:ascii="Times New Roman" w:hAnsi="Times New Roman"/>
          <w:bCs/>
          <w:sz w:val="28"/>
          <w:szCs w:val="28"/>
        </w:rPr>
        <w:t xml:space="preserve"> и селе Троицкое.</w:t>
      </w:r>
    </w:p>
    <w:p w:rsidR="00670583" w:rsidRPr="002C48EC" w:rsidRDefault="00670583" w:rsidP="00670583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670583" w:rsidRPr="002C48EC" w:rsidRDefault="00670583" w:rsidP="00563454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>ООО «ТЭКА-СЕРВИС» берет на себя обязательства</w:t>
      </w:r>
      <w:r w:rsidR="008B01FE" w:rsidRPr="002C48EC">
        <w:rPr>
          <w:rFonts w:ascii="Times New Roman" w:hAnsi="Times New Roman"/>
          <w:sz w:val="28"/>
          <w:szCs w:val="28"/>
        </w:rPr>
        <w:t xml:space="preserve"> начиная с 01 февраля 2019 года </w:t>
      </w:r>
      <w:r w:rsidRPr="002C48EC">
        <w:rPr>
          <w:rFonts w:ascii="Times New Roman" w:hAnsi="Times New Roman"/>
          <w:sz w:val="28"/>
          <w:szCs w:val="28"/>
        </w:rPr>
        <w:t xml:space="preserve">в строгом соответствии с разработанной проектной документацией и соблюдением закона РФ «Об охране окружающей среды» организовать производство работ по рекультивации выработанного песчаного карьера у деревни </w:t>
      </w:r>
      <w:proofErr w:type="spellStart"/>
      <w:r w:rsidRPr="002C48EC">
        <w:rPr>
          <w:rFonts w:ascii="Times New Roman" w:hAnsi="Times New Roman"/>
          <w:sz w:val="28"/>
          <w:szCs w:val="28"/>
        </w:rPr>
        <w:t>Пронское</w:t>
      </w:r>
      <w:proofErr w:type="spellEnd"/>
      <w:r w:rsidRPr="002C48EC">
        <w:rPr>
          <w:rFonts w:ascii="Times New Roman" w:hAnsi="Times New Roman"/>
          <w:sz w:val="28"/>
          <w:szCs w:val="28"/>
        </w:rPr>
        <w:t>, Московской области, Одинцовского района, сельского поселения Никольское, до восстановления уровня дневной поверхности.</w:t>
      </w:r>
    </w:p>
    <w:p w:rsidR="005A0318" w:rsidRPr="002C48EC" w:rsidRDefault="00A3239E" w:rsidP="0077196E">
      <w:pPr>
        <w:pStyle w:val="1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 xml:space="preserve">Засыпку осуществить </w:t>
      </w:r>
      <w:r w:rsidR="0077196E" w:rsidRPr="002C48EC">
        <w:rPr>
          <w:rFonts w:ascii="Times New Roman" w:hAnsi="Times New Roman"/>
          <w:sz w:val="28"/>
          <w:szCs w:val="28"/>
        </w:rPr>
        <w:t>г</w:t>
      </w:r>
      <w:r w:rsidR="001A1AC0" w:rsidRPr="002C48EC">
        <w:rPr>
          <w:rFonts w:ascii="Times New Roman" w:hAnsi="Times New Roman"/>
          <w:sz w:val="28"/>
          <w:szCs w:val="28"/>
        </w:rPr>
        <w:t>рунтами для рекультивации</w:t>
      </w:r>
      <w:r w:rsidR="0077196E" w:rsidRPr="002C48EC">
        <w:rPr>
          <w:rFonts w:ascii="Times New Roman" w:hAnsi="Times New Roman"/>
          <w:sz w:val="28"/>
          <w:szCs w:val="28"/>
        </w:rPr>
        <w:t xml:space="preserve"> (далее – Грунт для рекультивации) </w:t>
      </w:r>
      <w:r w:rsidR="001A1AC0" w:rsidRPr="002C48EC">
        <w:rPr>
          <w:rFonts w:ascii="Times New Roman" w:hAnsi="Times New Roman"/>
          <w:sz w:val="28"/>
          <w:szCs w:val="28"/>
        </w:rPr>
        <w:t>согласно проектной документации</w:t>
      </w:r>
      <w:r w:rsidR="0077196E" w:rsidRPr="002C48EC">
        <w:rPr>
          <w:rFonts w:ascii="Times New Roman" w:hAnsi="Times New Roman"/>
          <w:sz w:val="28"/>
          <w:szCs w:val="28"/>
        </w:rPr>
        <w:t xml:space="preserve">. Под Грунтом для рекультивации в настоящем Соглашении понимается смесь из отходов и грунтов 4го и 5го класса опасности прошедших переработку </w:t>
      </w:r>
      <w:proofErr w:type="gramStart"/>
      <w:r w:rsidR="0077196E" w:rsidRPr="002C48EC">
        <w:rPr>
          <w:rFonts w:ascii="Times New Roman" w:hAnsi="Times New Roman"/>
          <w:sz w:val="28"/>
          <w:szCs w:val="28"/>
        </w:rPr>
        <w:t>в соответствии с технологией</w:t>
      </w:r>
      <w:proofErr w:type="gramEnd"/>
      <w:r w:rsidR="0077196E" w:rsidRPr="002C48EC">
        <w:rPr>
          <w:rFonts w:ascii="Times New Roman" w:hAnsi="Times New Roman"/>
          <w:sz w:val="28"/>
          <w:szCs w:val="28"/>
        </w:rPr>
        <w:t xml:space="preserve"> прошедшей государственную экологическую экспертизу (Приказ №140-Э от 01.12.2015 г) на основании подпункта 7.2 статьи 11 Федерального закона от 23.11.1995 № 174-ФЗ «Об экологической экспертизе». В состав Грунта для рекультивации входят: </w:t>
      </w:r>
      <w:proofErr w:type="gramStart"/>
      <w:r w:rsidR="0077196E" w:rsidRPr="002C48EC">
        <w:rPr>
          <w:rFonts w:ascii="Times New Roman" w:hAnsi="Times New Roman"/>
          <w:sz w:val="28"/>
          <w:szCs w:val="28"/>
        </w:rPr>
        <w:t>щебеночно-песчаная смесь</w:t>
      </w:r>
      <w:proofErr w:type="gramEnd"/>
      <w:r w:rsidR="0077196E" w:rsidRPr="002C48EC">
        <w:rPr>
          <w:rFonts w:ascii="Times New Roman" w:hAnsi="Times New Roman"/>
          <w:sz w:val="28"/>
          <w:szCs w:val="28"/>
        </w:rPr>
        <w:t xml:space="preserve"> получаемая из отходов строительства и сноса, грунт образовавшийся при проведении землеройных работ, не загрязненного опасными веществами, древесные отходы от сноса и разборки зданий.</w:t>
      </w:r>
    </w:p>
    <w:p w:rsidR="00A3239E" w:rsidRPr="002C48EC" w:rsidRDefault="003D2488" w:rsidP="00FD317B">
      <w:pPr>
        <w:pStyle w:val="1"/>
        <w:ind w:firstLine="360"/>
        <w:jc w:val="both"/>
        <w:rPr>
          <w:ins w:id="1" w:author="Стальнова Ирина Александровна" w:date="2019-01-24T15:47:00Z"/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3239E" w:rsidRPr="002C48EC">
        <w:rPr>
          <w:rFonts w:ascii="Times New Roman" w:hAnsi="Times New Roman"/>
          <w:sz w:val="28"/>
          <w:szCs w:val="28"/>
        </w:rPr>
        <w:t xml:space="preserve">В срок до </w:t>
      </w:r>
      <w:r w:rsidR="00643435" w:rsidRPr="002C48EC">
        <w:rPr>
          <w:rFonts w:ascii="Times New Roman" w:hAnsi="Times New Roman"/>
          <w:sz w:val="28"/>
          <w:szCs w:val="28"/>
        </w:rPr>
        <w:t>2028 года</w:t>
      </w:r>
      <w:r w:rsidR="00A3239E" w:rsidRPr="002C48EC">
        <w:rPr>
          <w:rFonts w:ascii="Times New Roman" w:hAnsi="Times New Roman"/>
          <w:sz w:val="28"/>
          <w:szCs w:val="28"/>
        </w:rPr>
        <w:t xml:space="preserve"> осуществить рекультивацию выработанного песчаного карьера у деревни </w:t>
      </w:r>
      <w:proofErr w:type="spellStart"/>
      <w:r w:rsidR="00A3239E" w:rsidRPr="002C48EC">
        <w:rPr>
          <w:rFonts w:ascii="Times New Roman" w:hAnsi="Times New Roman"/>
          <w:sz w:val="28"/>
          <w:szCs w:val="28"/>
        </w:rPr>
        <w:t>Пронское</w:t>
      </w:r>
      <w:proofErr w:type="spellEnd"/>
      <w:r w:rsidR="00FD317B" w:rsidRPr="002C48EC">
        <w:rPr>
          <w:rFonts w:ascii="Times New Roman" w:hAnsi="Times New Roman"/>
          <w:sz w:val="28"/>
          <w:szCs w:val="28"/>
        </w:rPr>
        <w:t xml:space="preserve">. </w:t>
      </w:r>
      <w:r w:rsidR="00643435" w:rsidRPr="002C48EC">
        <w:rPr>
          <w:rFonts w:ascii="Times New Roman" w:hAnsi="Times New Roman"/>
          <w:sz w:val="28"/>
          <w:szCs w:val="28"/>
        </w:rPr>
        <w:t xml:space="preserve">Работы по </w:t>
      </w:r>
      <w:r w:rsidR="002C48EC" w:rsidRPr="002C48EC">
        <w:rPr>
          <w:rFonts w:ascii="Times New Roman" w:hAnsi="Times New Roman"/>
          <w:sz w:val="28"/>
          <w:szCs w:val="28"/>
        </w:rPr>
        <w:t>б</w:t>
      </w:r>
      <w:r w:rsidR="00643435" w:rsidRPr="002C48EC">
        <w:rPr>
          <w:rFonts w:ascii="Times New Roman" w:hAnsi="Times New Roman"/>
          <w:sz w:val="28"/>
          <w:szCs w:val="28"/>
        </w:rPr>
        <w:t>иологическому этапу</w:t>
      </w:r>
      <w:r w:rsidR="00634B91" w:rsidRPr="002C48EC">
        <w:rPr>
          <w:rFonts w:ascii="Times New Roman" w:hAnsi="Times New Roman"/>
          <w:sz w:val="28"/>
          <w:szCs w:val="28"/>
        </w:rPr>
        <w:t xml:space="preserve"> рекультивации</w:t>
      </w:r>
      <w:r w:rsidR="00643435" w:rsidRPr="002C48EC">
        <w:rPr>
          <w:rFonts w:ascii="Times New Roman" w:hAnsi="Times New Roman"/>
          <w:sz w:val="28"/>
          <w:szCs w:val="28"/>
        </w:rPr>
        <w:t xml:space="preserve"> завершить до 2031 года.</w:t>
      </w:r>
    </w:p>
    <w:p w:rsidR="00750EAE" w:rsidRPr="002C48EC" w:rsidRDefault="00A3239E" w:rsidP="00750EAE">
      <w:pPr>
        <w:pStyle w:val="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 xml:space="preserve">С момента </w:t>
      </w:r>
      <w:r w:rsidR="00634B91" w:rsidRPr="002C48EC">
        <w:rPr>
          <w:rFonts w:ascii="Times New Roman" w:hAnsi="Times New Roman"/>
          <w:sz w:val="28"/>
          <w:szCs w:val="28"/>
        </w:rPr>
        <w:t xml:space="preserve">возобновления работ по </w:t>
      </w:r>
      <w:r w:rsidRPr="002C48EC">
        <w:rPr>
          <w:rFonts w:ascii="Times New Roman" w:hAnsi="Times New Roman"/>
          <w:sz w:val="28"/>
          <w:szCs w:val="28"/>
        </w:rPr>
        <w:t xml:space="preserve">рекультивации выработанного песчаного карьера у деревни </w:t>
      </w:r>
      <w:proofErr w:type="spellStart"/>
      <w:r w:rsidRPr="002C48EC">
        <w:rPr>
          <w:rFonts w:ascii="Times New Roman" w:hAnsi="Times New Roman"/>
          <w:sz w:val="28"/>
          <w:szCs w:val="28"/>
        </w:rPr>
        <w:t>Пронское</w:t>
      </w:r>
      <w:proofErr w:type="spellEnd"/>
      <w:r w:rsidRPr="002C48EC">
        <w:rPr>
          <w:rFonts w:ascii="Times New Roman" w:hAnsi="Times New Roman"/>
          <w:sz w:val="28"/>
          <w:szCs w:val="28"/>
        </w:rPr>
        <w:t xml:space="preserve"> и до окончания рекультивации</w:t>
      </w:r>
      <w:r w:rsidR="00634B91" w:rsidRPr="002C48EC">
        <w:rPr>
          <w:rFonts w:ascii="Times New Roman" w:hAnsi="Times New Roman"/>
          <w:sz w:val="28"/>
          <w:szCs w:val="28"/>
        </w:rPr>
        <w:t xml:space="preserve"> направлять в Министерство экологии и природопользования Московской области (далее Министерство)</w:t>
      </w:r>
      <w:r w:rsidRPr="002C48EC">
        <w:rPr>
          <w:rFonts w:ascii="Times New Roman" w:hAnsi="Times New Roman"/>
          <w:sz w:val="28"/>
          <w:szCs w:val="28"/>
        </w:rPr>
        <w:t xml:space="preserve"> </w:t>
      </w:r>
      <w:r w:rsidR="00750EAE" w:rsidRPr="002C48EC">
        <w:rPr>
          <w:rFonts w:ascii="Times New Roman" w:hAnsi="Times New Roman"/>
          <w:sz w:val="28"/>
          <w:szCs w:val="28"/>
        </w:rPr>
        <w:t>протокол анализа</w:t>
      </w:r>
      <w:r w:rsidR="002C48EC" w:rsidRPr="002C48EC">
        <w:rPr>
          <w:rFonts w:ascii="Times New Roman" w:hAnsi="Times New Roman"/>
          <w:sz w:val="28"/>
          <w:szCs w:val="28"/>
        </w:rPr>
        <w:t xml:space="preserve"> </w:t>
      </w:r>
      <w:r w:rsidR="00750EAE" w:rsidRPr="002C48EC">
        <w:rPr>
          <w:rFonts w:ascii="Times New Roman" w:hAnsi="Times New Roman"/>
          <w:sz w:val="28"/>
          <w:szCs w:val="28"/>
        </w:rPr>
        <w:t>Грунта для рекультивации для целей рекультивации отработанного карьера. Периодичность предоставления протоколов анализа Грунта для рекультивации в период с феврал</w:t>
      </w:r>
      <w:r w:rsidR="008B222A" w:rsidRPr="002C48EC">
        <w:rPr>
          <w:rFonts w:ascii="Times New Roman" w:hAnsi="Times New Roman"/>
          <w:sz w:val="28"/>
          <w:szCs w:val="28"/>
        </w:rPr>
        <w:t>я 2019 года по 1 июня 2019 года</w:t>
      </w:r>
      <w:r w:rsidR="00750EAE" w:rsidRPr="002C48EC">
        <w:rPr>
          <w:rFonts w:ascii="Times New Roman" w:hAnsi="Times New Roman"/>
          <w:sz w:val="28"/>
          <w:szCs w:val="28"/>
        </w:rPr>
        <w:t xml:space="preserve"> ежемесячно, в </w:t>
      </w:r>
      <w:r w:rsidR="008B222A" w:rsidRPr="002C48EC">
        <w:rPr>
          <w:rFonts w:ascii="Times New Roman" w:hAnsi="Times New Roman"/>
          <w:sz w:val="28"/>
          <w:szCs w:val="28"/>
        </w:rPr>
        <w:t>течении первых десяти</w:t>
      </w:r>
      <w:r w:rsidR="00750EAE" w:rsidRPr="002C48EC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750EAE" w:rsidRPr="002C48EC">
        <w:rPr>
          <w:rFonts w:ascii="Times New Roman" w:hAnsi="Times New Roman"/>
          <w:sz w:val="28"/>
          <w:szCs w:val="28"/>
        </w:rPr>
        <w:t>месяца</w:t>
      </w:r>
      <w:proofErr w:type="gramEnd"/>
      <w:r w:rsidR="00750EAE" w:rsidRPr="002C48EC">
        <w:rPr>
          <w:rFonts w:ascii="Times New Roman" w:hAnsi="Times New Roman"/>
          <w:sz w:val="28"/>
          <w:szCs w:val="28"/>
        </w:rPr>
        <w:t xml:space="preserve"> следующего за отчетным периодом. С 1 июня 2019 года и до окончания работ периодичность пре</w:t>
      </w:r>
      <w:r w:rsidR="002C48EC" w:rsidRPr="002C48EC">
        <w:rPr>
          <w:rFonts w:ascii="Times New Roman" w:hAnsi="Times New Roman"/>
          <w:sz w:val="28"/>
          <w:szCs w:val="28"/>
        </w:rPr>
        <w:t xml:space="preserve">доставления протоколов анализа </w:t>
      </w:r>
      <w:r w:rsidR="00750EAE" w:rsidRPr="002C48EC">
        <w:rPr>
          <w:rFonts w:ascii="Times New Roman" w:hAnsi="Times New Roman"/>
          <w:sz w:val="28"/>
          <w:szCs w:val="28"/>
        </w:rPr>
        <w:t>Грунта для рекультивации ежеквартальная.</w:t>
      </w:r>
    </w:p>
    <w:p w:rsidR="002C48EC" w:rsidRPr="002C48EC" w:rsidRDefault="002C48EC" w:rsidP="002C48EC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A3239E" w:rsidRPr="002C48EC" w:rsidRDefault="00A3239E" w:rsidP="00D83FDF">
      <w:pPr>
        <w:pStyle w:val="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 xml:space="preserve">При завершении работ по рекультивации выработанного песчаного карьера у деревни </w:t>
      </w:r>
      <w:proofErr w:type="spellStart"/>
      <w:r w:rsidRPr="002C48EC">
        <w:rPr>
          <w:rFonts w:ascii="Times New Roman" w:hAnsi="Times New Roman"/>
          <w:sz w:val="28"/>
          <w:szCs w:val="28"/>
        </w:rPr>
        <w:t>Пронское</w:t>
      </w:r>
      <w:proofErr w:type="spellEnd"/>
      <w:r w:rsidRPr="002C48EC">
        <w:rPr>
          <w:rFonts w:ascii="Times New Roman" w:hAnsi="Times New Roman"/>
          <w:sz w:val="28"/>
          <w:szCs w:val="28"/>
        </w:rPr>
        <w:t xml:space="preserve"> подписать акт о рекультивации, содержащий сведения о проведенных работах по рекультивации, а также данные о состоянии земель, на которых проведена их рекультивация,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с обязательным приложением к акту:</w:t>
      </w:r>
    </w:p>
    <w:p w:rsidR="00A3239E" w:rsidRPr="002C48EC" w:rsidRDefault="00A3239E" w:rsidP="00D83FDF">
      <w:pPr>
        <w:pStyle w:val="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>а) копии договоров с подрядными и проектными организациями в случае, если работы по рекультивации земель, выполнены такими организациями полностью или частично, а также акты приемки выполненных работ;</w:t>
      </w:r>
    </w:p>
    <w:p w:rsidR="00A3239E" w:rsidRPr="002C48EC" w:rsidRDefault="00A3239E" w:rsidP="00D83FDF">
      <w:pPr>
        <w:pStyle w:val="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>б) финансовые документы, подтверждающие закупку грунта, материалов, оборудования и материально-технических средств.</w:t>
      </w:r>
    </w:p>
    <w:p w:rsidR="00670583" w:rsidRPr="002C48EC" w:rsidRDefault="00A3239E" w:rsidP="00D83FDF">
      <w:pPr>
        <w:pStyle w:val="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>Заверенную в надлежащем порядке копию акта, в том числе заверенные копии приложений нему, указанные в подпунктах «а» и «б» настоящего пункта, в 30-дневный срок с момента подписания данного акта представить в Министерство.</w:t>
      </w:r>
    </w:p>
    <w:p w:rsidR="00FD317B" w:rsidRPr="002C48EC" w:rsidRDefault="00670583" w:rsidP="001079B0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 xml:space="preserve">ООО «ТЭКА-СЕРВИС» берет на себя обязательства до истечения 2020 года завершить производство работ </w:t>
      </w:r>
      <w:r w:rsidR="00D83FDF" w:rsidRPr="002C48EC">
        <w:rPr>
          <w:rFonts w:ascii="Times New Roman" w:hAnsi="Times New Roman"/>
          <w:sz w:val="28"/>
          <w:szCs w:val="28"/>
        </w:rPr>
        <w:t xml:space="preserve">и рекультивацию </w:t>
      </w:r>
      <w:r w:rsidRPr="002C48EC">
        <w:rPr>
          <w:rFonts w:ascii="Times New Roman" w:hAnsi="Times New Roman"/>
          <w:sz w:val="28"/>
          <w:szCs w:val="28"/>
        </w:rPr>
        <w:t>на песчаном карьере «</w:t>
      </w:r>
      <w:proofErr w:type="spellStart"/>
      <w:r w:rsidRPr="002C48EC">
        <w:rPr>
          <w:rFonts w:ascii="Times New Roman" w:hAnsi="Times New Roman"/>
          <w:sz w:val="28"/>
          <w:szCs w:val="28"/>
        </w:rPr>
        <w:t>Никифоровское</w:t>
      </w:r>
      <w:proofErr w:type="spellEnd"/>
      <w:r w:rsidRPr="002C48EC">
        <w:rPr>
          <w:rFonts w:ascii="Times New Roman" w:hAnsi="Times New Roman"/>
          <w:sz w:val="28"/>
          <w:szCs w:val="28"/>
        </w:rPr>
        <w:t>» в строгом соответствии с разработанной проектной документацией и соблюдением закона РФ «Об охране окружающей среды»</w:t>
      </w:r>
    </w:p>
    <w:p w:rsidR="00670583" w:rsidRPr="002C48EC" w:rsidRDefault="00670583" w:rsidP="001079B0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>Администрация сельского поселения Никольское Одинцовского муниципального района Московской области, учитывая значение и важность для поселения взятых на себя обязательств ООО «ТЭКА-СЕРВИС», в свою очередь обязуется оказывать ООО «ТЭКА-СЕРВИС» содействие и поддержку, направленные на обеспечение условий выполнения настоящего Соглашения.</w:t>
      </w:r>
    </w:p>
    <w:p w:rsidR="00D83FDF" w:rsidRPr="002C48EC" w:rsidRDefault="00D83FDF" w:rsidP="0077196E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>Настоящее Соглашение вступает в силу с даты его подписания.</w:t>
      </w:r>
    </w:p>
    <w:p w:rsidR="00D83FDF" w:rsidRPr="002C48EC" w:rsidRDefault="00D83FDF" w:rsidP="0077196E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>Настоящее Соглашение прекращает свое действие после выполнения Сторонами своих обязательств по соглашению.</w:t>
      </w:r>
    </w:p>
    <w:p w:rsidR="00D83FDF" w:rsidRPr="002C48EC" w:rsidRDefault="00D83FDF" w:rsidP="0077196E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lastRenderedPageBreak/>
        <w:t xml:space="preserve">Все изменения и дополнения к настоящему Соглашению оформляются письменно в виде дополнительных соглашений и являются неотъемлемой частью настоящего Соглашения. </w:t>
      </w:r>
    </w:p>
    <w:p w:rsidR="00D83FDF" w:rsidRPr="002C48EC" w:rsidRDefault="00D83FDF" w:rsidP="0077196E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>Разногласия, связанные с изменением, исполнением или толкованием настоящего Соглашения, решаются Сторонами путем консультаций и переговоров.</w:t>
      </w:r>
    </w:p>
    <w:p w:rsidR="00D83FDF" w:rsidRPr="002C48EC" w:rsidRDefault="00D83FDF" w:rsidP="0077196E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>Каждая из Сторон вправе в любое время расторгнуть настоящее Соглашение при условии письменного уведомления об этом другой Стороны не позднее, чем за один месяц до предполагаемой даты расторжения.</w:t>
      </w:r>
    </w:p>
    <w:p w:rsidR="00D83FDF" w:rsidRPr="002C48EC" w:rsidRDefault="00D83FDF" w:rsidP="0077196E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8EC">
        <w:rPr>
          <w:rFonts w:ascii="Times New Roman" w:hAnsi="Times New Roman"/>
          <w:sz w:val="28"/>
          <w:szCs w:val="28"/>
        </w:rPr>
        <w:t xml:space="preserve"> Настоящее Соглашение составлено в двух экземплярах, обладающих одинаковой юридической силой, по одному для каждой из Сторон.</w:t>
      </w:r>
    </w:p>
    <w:p w:rsidR="0077196E" w:rsidRPr="002C48EC" w:rsidRDefault="0077196E" w:rsidP="006705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583" w:rsidRPr="002C48EC" w:rsidRDefault="00670583" w:rsidP="006705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8EC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Сторон:</w:t>
      </w:r>
    </w:p>
    <w:p w:rsidR="00670583" w:rsidRPr="00CA4E27" w:rsidRDefault="00670583" w:rsidP="006705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670583" w:rsidRPr="00B448B7" w:rsidTr="005B2428">
        <w:trPr>
          <w:trHeight w:val="2848"/>
        </w:trPr>
        <w:tc>
          <w:tcPr>
            <w:tcW w:w="4918" w:type="dxa"/>
            <w:shd w:val="clear" w:color="auto" w:fill="auto"/>
          </w:tcPr>
          <w:p w:rsidR="00670583" w:rsidRPr="00BF5B1A" w:rsidRDefault="00670583" w:rsidP="005B2428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  <w:r w:rsidRPr="00BF5B1A">
              <w:rPr>
                <w:rFonts w:eastAsia="Calibri"/>
                <w:b/>
                <w:sz w:val="28"/>
                <w:szCs w:val="28"/>
              </w:rPr>
              <w:t>Администрация сельского поселения</w:t>
            </w:r>
          </w:p>
          <w:p w:rsidR="00670583" w:rsidRPr="00BF5B1A" w:rsidRDefault="00670583" w:rsidP="005B2428">
            <w:pPr>
              <w:widowControl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F5B1A">
              <w:rPr>
                <w:rFonts w:eastAsia="Calibri"/>
                <w:b/>
                <w:sz w:val="28"/>
                <w:szCs w:val="28"/>
              </w:rPr>
              <w:t>Никольское Одинцовского муниципального района Московской области</w:t>
            </w:r>
          </w:p>
          <w:p w:rsidR="00670583" w:rsidRPr="00BF5B1A" w:rsidRDefault="00670583" w:rsidP="005B2428">
            <w:pPr>
              <w:widowControl w:val="0"/>
              <w:rPr>
                <w:rFonts w:eastAsia="BatangChe"/>
                <w:sz w:val="28"/>
                <w:szCs w:val="28"/>
              </w:rPr>
            </w:pPr>
            <w:r w:rsidRPr="00BF5B1A">
              <w:rPr>
                <w:rFonts w:eastAsia="Calibri"/>
                <w:sz w:val="28"/>
                <w:szCs w:val="28"/>
              </w:rPr>
              <w:t>ОГРН 1055006361475</w:t>
            </w:r>
            <w:r w:rsidRPr="00BF5B1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BF5B1A">
              <w:rPr>
                <w:rFonts w:eastAsia="Calibri"/>
                <w:sz w:val="28"/>
                <w:szCs w:val="28"/>
              </w:rPr>
              <w:t>ИНН 5032139533</w:t>
            </w:r>
            <w:r w:rsidRPr="00BF5B1A">
              <w:rPr>
                <w:rFonts w:ascii="Calibri" w:eastAsia="Calibri" w:hAnsi="Calibri"/>
                <w:sz w:val="28"/>
                <w:szCs w:val="28"/>
              </w:rPr>
              <w:br/>
            </w:r>
            <w:r w:rsidRPr="00BF5B1A">
              <w:rPr>
                <w:rFonts w:eastAsia="BatangChe"/>
                <w:sz w:val="28"/>
                <w:szCs w:val="28"/>
              </w:rPr>
              <w:t>Адрес местонахождения: 143079, Московская обл., Одинцовский р-н,</w:t>
            </w:r>
          </w:p>
          <w:p w:rsidR="00670583" w:rsidRPr="00BF5B1A" w:rsidRDefault="00670583" w:rsidP="005B2428">
            <w:pPr>
              <w:widowControl w:val="0"/>
              <w:rPr>
                <w:rFonts w:eastAsia="BatangChe"/>
                <w:sz w:val="28"/>
                <w:szCs w:val="28"/>
              </w:rPr>
            </w:pPr>
            <w:r w:rsidRPr="00BF5B1A">
              <w:rPr>
                <w:rFonts w:eastAsia="BatangChe"/>
                <w:sz w:val="28"/>
                <w:szCs w:val="28"/>
              </w:rPr>
              <w:t>П. Старый Городок, ул. Школьная, д.25</w:t>
            </w:r>
          </w:p>
          <w:p w:rsidR="00670583" w:rsidRPr="00BF5B1A" w:rsidRDefault="00670583" w:rsidP="005B2428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  <w:p w:rsidR="00670583" w:rsidRPr="00BF5B1A" w:rsidRDefault="00670583" w:rsidP="005B2428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  <w:r w:rsidRPr="00BF5B1A">
              <w:rPr>
                <w:rFonts w:ascii="Calibri" w:eastAsia="Calibri" w:hAnsi="Calibri"/>
                <w:sz w:val="28"/>
                <w:szCs w:val="28"/>
              </w:rPr>
              <w:t xml:space="preserve">________________  </w:t>
            </w:r>
            <w:proofErr w:type="spellStart"/>
            <w:r w:rsidRPr="00BF5B1A">
              <w:rPr>
                <w:rFonts w:eastAsia="Calibri"/>
                <w:sz w:val="28"/>
                <w:szCs w:val="28"/>
              </w:rPr>
              <w:t>Блощинский</w:t>
            </w:r>
            <w:proofErr w:type="spellEnd"/>
            <w:r w:rsidRPr="00BF5B1A">
              <w:rPr>
                <w:rFonts w:eastAsia="Calibri"/>
                <w:sz w:val="28"/>
                <w:szCs w:val="28"/>
              </w:rPr>
              <w:t xml:space="preserve"> А.А.</w:t>
            </w:r>
          </w:p>
          <w:p w:rsidR="00670583" w:rsidRPr="00BF5B1A" w:rsidRDefault="00670583" w:rsidP="005B2428">
            <w:pPr>
              <w:widowControl w:val="0"/>
              <w:tabs>
                <w:tab w:val="left" w:pos="930"/>
              </w:tabs>
              <w:rPr>
                <w:rFonts w:eastAsia="Calibri"/>
                <w:sz w:val="28"/>
                <w:szCs w:val="28"/>
              </w:rPr>
            </w:pPr>
            <w:r w:rsidRPr="00BF5B1A">
              <w:rPr>
                <w:rFonts w:ascii="Calibri" w:eastAsia="Calibri" w:hAnsi="Calibri"/>
                <w:sz w:val="28"/>
                <w:szCs w:val="28"/>
              </w:rPr>
              <w:tab/>
            </w:r>
            <w:proofErr w:type="spellStart"/>
            <w:r w:rsidRPr="00BF5B1A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BF5B1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20" w:type="dxa"/>
            <w:shd w:val="clear" w:color="auto" w:fill="auto"/>
          </w:tcPr>
          <w:p w:rsidR="00670583" w:rsidRPr="00BF5B1A" w:rsidRDefault="00670583" w:rsidP="005B2428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  <w:r w:rsidRPr="00BF5B1A">
              <w:rPr>
                <w:rFonts w:eastAsia="Calibri"/>
                <w:sz w:val="28"/>
                <w:szCs w:val="28"/>
              </w:rPr>
              <w:t xml:space="preserve"> </w:t>
            </w:r>
            <w:r w:rsidRPr="00BF5B1A">
              <w:rPr>
                <w:rFonts w:eastAsia="Calibri"/>
                <w:b/>
                <w:sz w:val="28"/>
                <w:szCs w:val="28"/>
              </w:rPr>
              <w:t>ООО «ТЭКА-СЕРВИС»</w:t>
            </w:r>
          </w:p>
          <w:p w:rsidR="00670583" w:rsidRPr="00BF5B1A" w:rsidRDefault="00670583" w:rsidP="005B2428">
            <w:pPr>
              <w:widowControl w:val="0"/>
              <w:rPr>
                <w:rFonts w:eastAsia="Calibri"/>
                <w:sz w:val="28"/>
                <w:szCs w:val="28"/>
              </w:rPr>
            </w:pPr>
          </w:p>
          <w:p w:rsidR="00670583" w:rsidRPr="00BF5B1A" w:rsidRDefault="00670583" w:rsidP="005B2428">
            <w:pPr>
              <w:widowControl w:val="0"/>
              <w:rPr>
                <w:rFonts w:eastAsia="Calibri"/>
                <w:sz w:val="28"/>
                <w:szCs w:val="28"/>
              </w:rPr>
            </w:pPr>
          </w:p>
          <w:p w:rsidR="00670583" w:rsidRPr="00BF5B1A" w:rsidRDefault="00670583" w:rsidP="005B2428">
            <w:pPr>
              <w:widowControl w:val="0"/>
              <w:rPr>
                <w:rFonts w:eastAsia="Calibri"/>
                <w:sz w:val="28"/>
                <w:szCs w:val="28"/>
              </w:rPr>
            </w:pPr>
          </w:p>
          <w:p w:rsidR="00670583" w:rsidRPr="00BF5B1A" w:rsidRDefault="00670583" w:rsidP="005B2428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BF5B1A">
              <w:rPr>
                <w:sz w:val="28"/>
                <w:szCs w:val="28"/>
              </w:rPr>
              <w:t>ОГРН 1035006468826 ИНН 7705227349</w:t>
            </w:r>
          </w:p>
          <w:p w:rsidR="00670583" w:rsidRPr="00BF5B1A" w:rsidRDefault="008B222A" w:rsidP="005B2428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BF5B1A">
              <w:rPr>
                <w:sz w:val="28"/>
                <w:szCs w:val="28"/>
              </w:rPr>
              <w:t xml:space="preserve">                  Адрес </w:t>
            </w:r>
            <w:r w:rsidR="00670583" w:rsidRPr="00BF5B1A">
              <w:rPr>
                <w:sz w:val="28"/>
                <w:szCs w:val="28"/>
              </w:rPr>
              <w:t>местонахождения:143088, Московская обл., Одинцовский р-н, пос. Сан. им. Герцена, квартал №5, здание №1</w:t>
            </w:r>
          </w:p>
          <w:p w:rsidR="00670583" w:rsidRPr="00BF5B1A" w:rsidRDefault="00670583" w:rsidP="005B2428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  <w:p w:rsidR="00670583" w:rsidRPr="00BF5B1A" w:rsidRDefault="00670583" w:rsidP="005B2428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BF5B1A">
              <w:rPr>
                <w:sz w:val="28"/>
                <w:szCs w:val="28"/>
              </w:rPr>
              <w:t>________________/ Корниенко С.В./</w:t>
            </w:r>
          </w:p>
          <w:p w:rsidR="00670583" w:rsidRPr="00BF5B1A" w:rsidRDefault="00670583" w:rsidP="005B2428">
            <w:pPr>
              <w:widowControl w:val="0"/>
              <w:tabs>
                <w:tab w:val="left" w:pos="1245"/>
              </w:tabs>
              <w:rPr>
                <w:rFonts w:eastAsia="Calibri"/>
                <w:sz w:val="28"/>
                <w:szCs w:val="28"/>
              </w:rPr>
            </w:pPr>
            <w:r w:rsidRPr="00BF5B1A">
              <w:rPr>
                <w:rFonts w:eastAsia="Calibri"/>
                <w:sz w:val="28"/>
                <w:szCs w:val="28"/>
              </w:rPr>
              <w:tab/>
            </w:r>
            <w:proofErr w:type="spellStart"/>
            <w:r w:rsidRPr="00BF5B1A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BF5B1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B15E7" w:rsidRDefault="007B15E7"/>
    <w:sectPr w:rsidR="007B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F1B"/>
    <w:multiLevelType w:val="hybridMultilevel"/>
    <w:tmpl w:val="58B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94981"/>
    <w:multiLevelType w:val="hybridMultilevel"/>
    <w:tmpl w:val="252EA79E"/>
    <w:lvl w:ilvl="0" w:tplc="DFBE21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3"/>
    <w:rsid w:val="00035CBC"/>
    <w:rsid w:val="00052B77"/>
    <w:rsid w:val="00074860"/>
    <w:rsid w:val="00076190"/>
    <w:rsid w:val="000A320B"/>
    <w:rsid w:val="000E6B6B"/>
    <w:rsid w:val="001079B0"/>
    <w:rsid w:val="0019019C"/>
    <w:rsid w:val="001A1AC0"/>
    <w:rsid w:val="002A3033"/>
    <w:rsid w:val="002C48EC"/>
    <w:rsid w:val="00351FE4"/>
    <w:rsid w:val="00372E2D"/>
    <w:rsid w:val="003D2488"/>
    <w:rsid w:val="003E5CC4"/>
    <w:rsid w:val="005437C3"/>
    <w:rsid w:val="00563454"/>
    <w:rsid w:val="005828C8"/>
    <w:rsid w:val="005A0318"/>
    <w:rsid w:val="00634B91"/>
    <w:rsid w:val="00643435"/>
    <w:rsid w:val="0065128C"/>
    <w:rsid w:val="00670583"/>
    <w:rsid w:val="006D6EDD"/>
    <w:rsid w:val="00712447"/>
    <w:rsid w:val="0073079E"/>
    <w:rsid w:val="00750EAE"/>
    <w:rsid w:val="0077196E"/>
    <w:rsid w:val="007B15E7"/>
    <w:rsid w:val="007F1E6D"/>
    <w:rsid w:val="008A4EB3"/>
    <w:rsid w:val="008B01FE"/>
    <w:rsid w:val="008B222A"/>
    <w:rsid w:val="008E4560"/>
    <w:rsid w:val="0092649B"/>
    <w:rsid w:val="00A3239E"/>
    <w:rsid w:val="00BA7943"/>
    <w:rsid w:val="00BF5B1A"/>
    <w:rsid w:val="00C51AB0"/>
    <w:rsid w:val="00C65953"/>
    <w:rsid w:val="00CB5E40"/>
    <w:rsid w:val="00CF014F"/>
    <w:rsid w:val="00D452EF"/>
    <w:rsid w:val="00D83FDF"/>
    <w:rsid w:val="00DA04DB"/>
    <w:rsid w:val="00DC3697"/>
    <w:rsid w:val="00E1300F"/>
    <w:rsid w:val="00EC2615"/>
    <w:rsid w:val="00F421BB"/>
    <w:rsid w:val="00F85829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D1512-A613-42B6-AB6C-ED0C3CAA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05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6705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Ирина Александровна</dc:creator>
  <cp:lastModifiedBy>Ципилева Ольга Анатольевна</cp:lastModifiedBy>
  <cp:revision>2</cp:revision>
  <cp:lastPrinted>2019-01-25T11:40:00Z</cp:lastPrinted>
  <dcterms:created xsi:type="dcterms:W3CDTF">2019-02-07T19:43:00Z</dcterms:created>
  <dcterms:modified xsi:type="dcterms:W3CDTF">2019-02-07T19:43:00Z</dcterms:modified>
</cp:coreProperties>
</file>